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社保关系所在地人社部门联系方式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</w:p>
    <w:tbl>
      <w:tblPr>
        <w:tblStyle w:val="5"/>
        <w:tblW w:w="94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641"/>
        <w:gridCol w:w="377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所在地人社部门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地址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市人才培训中心学历学位部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海曙区柳汀街557号人才大厦521室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83867574</w:t>
            </w:r>
            <w:r>
              <w:rPr>
                <w:rFonts w:hint="eastAsia" w:ascii="仿宋_GB2312" w:hAnsi="宋体" w:eastAsia="仿宋_GB2312" w:cs="仿宋_GB2312"/>
                <w:sz w:val="24"/>
              </w:rPr>
              <w:t>83867573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海曙区人社局人才开发科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海曙区老实巷70号6楼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558831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江北区人社局人才服务中心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江北区槐树路88号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87667095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87667718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镇海区人社局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人才开发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镇海区骆驼街道金华南路55号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E2座411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北仑区人社局人才开发科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北仑区明州西路470号303室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86780598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鄞州区人社局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专技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鄞州区惠风东路225号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509</w:t>
            </w:r>
            <w:r>
              <w:rPr>
                <w:rFonts w:hint="eastAsia" w:ascii="仿宋_GB2312" w:hAnsi="宋体" w:eastAsia="仿宋_GB2312" w:cs="仿宋_GB2312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8929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奉化区人社局专技科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奉化区河头路151号208室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88681507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慈溪市人社局培训中心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慈溪市白沙路街道北三环东1999号人社局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仿宋_GB2312"/>
                <w:sz w:val="24"/>
              </w:rPr>
              <w:t>楼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422室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63938233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余姚市人社局人事考培中心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余姚市保庆路128号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62711012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62702641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宁海县人社局专技科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宁海县桃源街道气象北路778号会展中心北楼42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5997156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59971580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11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象山县人社局专技科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象山县天安路999号南部新城商务楼1号楼509室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65796619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12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杭州湾新区人力资源中心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杭州湾新区机电路498号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630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高新区人社局人社中心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宁波国家高新区广贤路997号</w:t>
            </w: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9-10窗口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ins w:id="0" w:author="谢小小" w:date="2020-06-18T10:54:16Z"/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</w:t>
            </w:r>
            <w:ins w:id="1" w:author="谢小小" w:date="2020-06-18T10:53:59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8</w:t>
              </w:r>
            </w:ins>
            <w:ins w:id="2" w:author="谢小小" w:date="2020-06-18T10:54:10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65</w:t>
              </w:r>
            </w:ins>
            <w:ins w:id="3" w:author="谢小小" w:date="2020-06-18T10:54:11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9</w:t>
              </w:r>
            </w:ins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ins w:id="4" w:author="谢小小" w:date="2020-06-18T10:54:19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89</w:t>
              </w:r>
            </w:ins>
            <w:ins w:id="5" w:author="谢小小" w:date="2020-06-18T10:54:21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2</w:t>
              </w:r>
            </w:ins>
            <w:ins w:id="6" w:author="谢小小" w:date="2020-06-18T10:54:22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88</w:t>
              </w:r>
            </w:ins>
            <w:ins w:id="7" w:author="谢小小" w:date="2020-06-18T10:54:23Z">
              <w:r>
                <w:rPr>
                  <w:rFonts w:hint="eastAsia" w:ascii="仿宋_GB2312" w:hAnsi="宋体" w:eastAsia="仿宋_GB2312" w:cs="仿宋_GB2312"/>
                  <w:sz w:val="24"/>
                  <w:lang w:val="en-US" w:eastAsia="zh-CN"/>
                </w:rPr>
                <w:t>656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14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保税区人事劳动社会保障局人力资源开发服务中心市场管理部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北仑新</w:t>
            </w:r>
            <w:r>
              <w:rPr>
                <w:rFonts w:hint="eastAsia" w:ascii="仿宋_GB2312" w:hAnsi="宋体" w:cs="仿宋_GB2312"/>
                <w:sz w:val="24"/>
              </w:rPr>
              <w:t>碶</w:t>
            </w:r>
            <w:r>
              <w:rPr>
                <w:rFonts w:hint="eastAsia" w:ascii="仿宋_GB2312" w:hAnsi="宋体" w:eastAsia="仿宋_GB2312" w:cs="仿宋_GB2312"/>
                <w:sz w:val="24"/>
              </w:rPr>
              <w:t>兴业大道1号宁波保税区大厦12楼1214室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大榭开发区人事局综合处（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人才中心</w:t>
            </w:r>
            <w:r>
              <w:rPr>
                <w:rFonts w:hint="eastAsia" w:ascii="仿宋_GB2312" w:hAnsi="宋体" w:eastAsia="仿宋_GB2312" w:cs="仿宋_GB2312"/>
                <w:sz w:val="24"/>
              </w:rPr>
              <w:t>）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大榭开发区管委会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东楼西大厅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31号窗口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9283915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东钱湖旅游度假区人社局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仿宋_GB2312"/>
                <w:sz w:val="24"/>
              </w:rPr>
              <w:t>科</w:t>
            </w:r>
          </w:p>
        </w:tc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东钱湖玉泉南路30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</w:rPr>
              <w:t>号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1楼13窗口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83010892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89283589</w:t>
            </w:r>
          </w:p>
        </w:tc>
      </w:tr>
    </w:tbl>
    <w:p>
      <w:pPr>
        <w:rPr>
          <w:rFonts w:eastAsia="仿宋_GB2312"/>
          <w:sz w:val="32"/>
        </w:rPr>
      </w:pPr>
    </w:p>
    <w:p>
      <w:pPr>
        <w:spacing w:line="560" w:lineRule="exact"/>
        <w:jc w:val="center"/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谢小小">
    <w15:presenceInfo w15:providerId="WPS Office" w15:userId="2955625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335C"/>
    <w:rsid w:val="00055DDE"/>
    <w:rsid w:val="009E77E5"/>
    <w:rsid w:val="00A16DC9"/>
    <w:rsid w:val="00CC6E7A"/>
    <w:rsid w:val="03C93B4C"/>
    <w:rsid w:val="11F248BB"/>
    <w:rsid w:val="123C335C"/>
    <w:rsid w:val="275A7480"/>
    <w:rsid w:val="2DD337A2"/>
    <w:rsid w:val="2FA9310E"/>
    <w:rsid w:val="307A310D"/>
    <w:rsid w:val="320C3F45"/>
    <w:rsid w:val="38EC347B"/>
    <w:rsid w:val="45995159"/>
    <w:rsid w:val="4680253B"/>
    <w:rsid w:val="470F22AC"/>
    <w:rsid w:val="491E64F9"/>
    <w:rsid w:val="518978C0"/>
    <w:rsid w:val="5C4203CA"/>
    <w:rsid w:val="5FD30F23"/>
    <w:rsid w:val="759A5895"/>
    <w:rsid w:val="7C6C1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3672</Characters>
  <Lines>30</Lines>
  <Paragraphs>8</Paragraphs>
  <TotalTime>31</TotalTime>
  <ScaleCrop>false</ScaleCrop>
  <LinksUpToDate>false</LinksUpToDate>
  <CharactersWithSpaces>4308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2020-06-11T02:02:00Z</dcterms:created>
  <dc:creator>光军</dc:creator>
  <cp:lastModifiedBy>瑗小敏</cp:lastModifiedBy>
  <cp:lastPrinted>2020-06-08T05:47:00Z</cp:lastPrinted>
  <dcterms:modified xsi:type="dcterms:W3CDTF">2020-07-01T06:32:54Z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